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2693"/>
        <w:gridCol w:w="1276"/>
        <w:gridCol w:w="317"/>
        <w:gridCol w:w="1100"/>
        <w:gridCol w:w="1043"/>
      </w:tblGrid>
      <w:tr w:rsidR="002C68C5" w:rsidRPr="00F36B76" w:rsidTr="002A63F8">
        <w:tc>
          <w:tcPr>
            <w:tcW w:w="2093" w:type="dxa"/>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both"/>
              <w:rPr>
                <w:rFonts w:ascii="Times New Roman" w:eastAsia="Calibri" w:hAnsi="Times New Roman" w:cs="Times New Roman"/>
                <w:b/>
              </w:rPr>
            </w:pPr>
            <w:r w:rsidRPr="00F36B76">
              <w:rPr>
                <w:rFonts w:ascii="Times New Roman" w:eastAsia="Calibri" w:hAnsi="Times New Roman" w:cs="Times New Roman"/>
                <w:b/>
              </w:rPr>
              <w:t>Vārds, Uzvārds</w:t>
            </w:r>
          </w:p>
        </w:tc>
        <w:tc>
          <w:tcPr>
            <w:tcW w:w="3969" w:type="dxa"/>
            <w:gridSpan w:val="2"/>
            <w:tcBorders>
              <w:top w:val="single" w:sz="4" w:space="0" w:color="auto"/>
              <w:left w:val="single" w:sz="4" w:space="0" w:color="auto"/>
              <w:bottom w:val="single" w:sz="4" w:space="0" w:color="auto"/>
              <w:right w:val="single" w:sz="4" w:space="0" w:color="auto"/>
            </w:tcBorders>
          </w:tcPr>
          <w:p w:rsidR="002C68C5" w:rsidRPr="00F36B76" w:rsidRDefault="003349E4" w:rsidP="002A63F8">
            <w:pPr>
              <w:spacing w:after="0"/>
              <w:jc w:val="both"/>
              <w:rPr>
                <w:rFonts w:ascii="Times New Roman" w:eastAsia="Calibri" w:hAnsi="Times New Roman" w:cs="Times New Roman"/>
                <w:b/>
              </w:rPr>
            </w:pPr>
            <w:r>
              <w:rPr>
                <w:rFonts w:ascii="Times New Roman" w:eastAsia="Calibri" w:hAnsi="Times New Roman" w:cs="Times New Roman"/>
                <w:b/>
              </w:rPr>
              <w:t>Lāsma Stanke</w:t>
            </w:r>
          </w:p>
        </w:tc>
        <w:tc>
          <w:tcPr>
            <w:tcW w:w="1417" w:type="dxa"/>
            <w:gridSpan w:val="2"/>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both"/>
              <w:rPr>
                <w:rFonts w:ascii="Times New Roman" w:eastAsia="Calibri" w:hAnsi="Times New Roman" w:cs="Times New Roman"/>
                <w:b/>
              </w:rPr>
            </w:pPr>
            <w:r>
              <w:rPr>
                <w:rFonts w:ascii="Times New Roman" w:eastAsia="Calibri" w:hAnsi="Times New Roman" w:cs="Times New Roman"/>
                <w:b/>
              </w:rPr>
              <w:t>Variants</w:t>
            </w:r>
          </w:p>
        </w:tc>
        <w:tc>
          <w:tcPr>
            <w:tcW w:w="1043" w:type="dxa"/>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center"/>
              <w:rPr>
                <w:rFonts w:ascii="Times New Roman" w:eastAsia="Calibri" w:hAnsi="Times New Roman" w:cs="Times New Roman"/>
                <w:b/>
              </w:rPr>
            </w:pPr>
            <w:r>
              <w:rPr>
                <w:rFonts w:ascii="Times New Roman" w:eastAsia="Calibri" w:hAnsi="Times New Roman" w:cs="Times New Roman"/>
                <w:b/>
              </w:rPr>
              <w:t>4</w:t>
            </w:r>
          </w:p>
        </w:tc>
      </w:tr>
      <w:tr w:rsidR="002C68C5" w:rsidRPr="00F36B76" w:rsidTr="002A63F8">
        <w:tc>
          <w:tcPr>
            <w:tcW w:w="2093" w:type="dxa"/>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both"/>
              <w:rPr>
                <w:rFonts w:ascii="Times New Roman" w:eastAsia="Calibri" w:hAnsi="Times New Roman" w:cs="Times New Roman"/>
                <w:b/>
              </w:rPr>
            </w:pPr>
            <w:r w:rsidRPr="00F36B76">
              <w:rPr>
                <w:rFonts w:ascii="Times New Roman" w:eastAsia="Calibri" w:hAnsi="Times New Roman" w:cs="Times New Roman"/>
                <w:b/>
              </w:rPr>
              <w:t xml:space="preserve">Stud.apl.numurs </w:t>
            </w:r>
          </w:p>
        </w:tc>
        <w:tc>
          <w:tcPr>
            <w:tcW w:w="2693" w:type="dxa"/>
            <w:tcBorders>
              <w:top w:val="single" w:sz="4" w:space="0" w:color="auto"/>
              <w:left w:val="single" w:sz="4" w:space="0" w:color="auto"/>
              <w:bottom w:val="single" w:sz="4" w:space="0" w:color="auto"/>
              <w:right w:val="single" w:sz="4" w:space="0" w:color="auto"/>
            </w:tcBorders>
          </w:tcPr>
          <w:p w:rsidR="002C68C5" w:rsidRPr="00F36B76" w:rsidRDefault="003349E4" w:rsidP="002A63F8">
            <w:pPr>
              <w:spacing w:after="0"/>
              <w:jc w:val="both"/>
              <w:rPr>
                <w:rFonts w:ascii="Times New Roman" w:eastAsia="Calibri" w:hAnsi="Times New Roman" w:cs="Times New Roman"/>
                <w:b/>
              </w:rPr>
            </w:pPr>
            <w:r>
              <w:rPr>
                <w:rFonts w:ascii="Times New Roman" w:eastAsia="Calibri" w:hAnsi="Times New Roman" w:cs="Times New Roman"/>
                <w:b/>
              </w:rPr>
              <w:t>Ls09194</w:t>
            </w:r>
          </w:p>
        </w:tc>
        <w:tc>
          <w:tcPr>
            <w:tcW w:w="1593" w:type="dxa"/>
            <w:gridSpan w:val="2"/>
            <w:tcBorders>
              <w:top w:val="single" w:sz="4" w:space="0" w:color="auto"/>
              <w:left w:val="single" w:sz="4" w:space="0" w:color="auto"/>
              <w:bottom w:val="single" w:sz="4" w:space="0" w:color="auto"/>
              <w:right w:val="single" w:sz="4" w:space="0" w:color="auto"/>
            </w:tcBorders>
          </w:tcPr>
          <w:p w:rsidR="002C68C5" w:rsidRPr="00F36B76" w:rsidRDefault="002C68C5" w:rsidP="002A63F8">
            <w:pPr>
              <w:spacing w:after="0"/>
              <w:jc w:val="both"/>
              <w:rPr>
                <w:rFonts w:ascii="Times New Roman" w:eastAsia="Calibri" w:hAnsi="Times New Roman" w:cs="Times New Roman"/>
                <w:b/>
              </w:rPr>
            </w:pPr>
            <w:r w:rsidRPr="00F36B76">
              <w:rPr>
                <w:rFonts w:ascii="Times New Roman" w:eastAsia="Calibri" w:hAnsi="Times New Roman" w:cs="Times New Roman"/>
                <w:b/>
              </w:rPr>
              <w:t>Datums</w:t>
            </w:r>
          </w:p>
        </w:tc>
        <w:tc>
          <w:tcPr>
            <w:tcW w:w="2143" w:type="dxa"/>
            <w:gridSpan w:val="2"/>
            <w:tcBorders>
              <w:top w:val="single" w:sz="4" w:space="0" w:color="auto"/>
              <w:left w:val="single" w:sz="4" w:space="0" w:color="auto"/>
              <w:bottom w:val="single" w:sz="4" w:space="0" w:color="auto"/>
              <w:right w:val="single" w:sz="4" w:space="0" w:color="auto"/>
            </w:tcBorders>
          </w:tcPr>
          <w:p w:rsidR="002C68C5" w:rsidRPr="00F36B76" w:rsidRDefault="003349E4" w:rsidP="002A63F8">
            <w:pPr>
              <w:spacing w:after="0"/>
              <w:jc w:val="both"/>
              <w:rPr>
                <w:rFonts w:ascii="Times New Roman" w:eastAsia="Calibri" w:hAnsi="Times New Roman" w:cs="Times New Roman"/>
                <w:b/>
              </w:rPr>
            </w:pPr>
            <w:r>
              <w:rPr>
                <w:rFonts w:ascii="Times New Roman" w:eastAsia="Calibri" w:hAnsi="Times New Roman" w:cs="Times New Roman"/>
                <w:b/>
              </w:rPr>
              <w:t>10.05.2013</w:t>
            </w:r>
          </w:p>
        </w:tc>
      </w:tr>
    </w:tbl>
    <w:p w:rsidR="00EF0F3C" w:rsidRDefault="00EF0F3C" w:rsidP="006226B2"/>
    <w:p w:rsidR="006226B2" w:rsidRPr="00EF0F3C" w:rsidRDefault="00EF0F3C" w:rsidP="00EF0F3C">
      <w:pPr>
        <w:ind w:right="-525"/>
        <w:rPr>
          <w:b/>
        </w:rPr>
      </w:pPr>
      <w:r w:rsidRPr="00EF0F3C">
        <w:rPr>
          <w:b/>
        </w:rPr>
        <w:t>1.</w:t>
      </w:r>
      <w:r w:rsidR="006226B2" w:rsidRPr="00EF0F3C">
        <w:rPr>
          <w:b/>
        </w:rPr>
        <w:t>Raksturojot transgēno augu iegūšanu ar agrobaktēriju transformācijas metodi, lūdzu, paskaidrojiet,</w:t>
      </w:r>
      <w:ins w:id="0" w:author="user" w:date="2013-05-17T09:51:00Z">
        <w:r w:rsidR="00427875">
          <w:rPr>
            <w:b/>
          </w:rPr>
          <w:t>17</w:t>
        </w:r>
      </w:ins>
    </w:p>
    <w:p w:rsidR="006226B2" w:rsidRDefault="006226B2" w:rsidP="006226B2">
      <w:pPr>
        <w:pStyle w:val="ListParagraph"/>
        <w:numPr>
          <w:ilvl w:val="0"/>
          <w:numId w:val="4"/>
        </w:numPr>
      </w:pPr>
      <w:r>
        <w:t>kādu augu grupu transformācijai sākotnēji tika izstrādāta šī metode ?</w:t>
      </w:r>
      <w:r w:rsidR="00427875">
        <w:t xml:space="preserve"> </w:t>
      </w:r>
      <w:ins w:id="1" w:author="user" w:date="2013-05-17T09:50:00Z">
        <w:r w:rsidR="00427875">
          <w:tab/>
        </w:r>
      </w:ins>
      <w:ins w:id="2" w:author="user" w:date="2013-05-17T09:49:00Z">
        <w:r w:rsidR="00427875">
          <w:t>1</w:t>
        </w:r>
      </w:ins>
    </w:p>
    <w:p w:rsidR="00004BAC" w:rsidRDefault="00C01051" w:rsidP="00004BAC">
      <w:pPr>
        <w:pStyle w:val="ListParagraph"/>
        <w:numPr>
          <w:ilvl w:val="1"/>
          <w:numId w:val="4"/>
        </w:numPr>
      </w:pPr>
      <w:r>
        <w:t>sākotnēji tabaka, vēlāk tomati, kukurūza, kokvilna, soja, rapsis</w:t>
      </w:r>
    </w:p>
    <w:p w:rsidR="006226B2" w:rsidRDefault="006226B2" w:rsidP="006226B2">
      <w:pPr>
        <w:pStyle w:val="ListParagraph"/>
        <w:numPr>
          <w:ilvl w:val="0"/>
          <w:numId w:val="4"/>
        </w:numPr>
      </w:pPr>
      <w:r>
        <w:t>kādu nesēju izmanto transficējamās DNS kasetes izveidei ?</w:t>
      </w:r>
      <w:ins w:id="3" w:author="user" w:date="2013-05-17T09:50:00Z">
        <w:r w:rsidR="00427875">
          <w:tab/>
        </w:r>
      </w:ins>
      <w:ins w:id="4" w:author="user" w:date="2013-05-17T09:49:00Z">
        <w:r w:rsidR="00427875">
          <w:t>2</w:t>
        </w:r>
      </w:ins>
    </w:p>
    <w:p w:rsidR="000E427C" w:rsidRDefault="000E427C" w:rsidP="000E427C">
      <w:pPr>
        <w:pStyle w:val="ListParagraph"/>
        <w:numPr>
          <w:ilvl w:val="1"/>
          <w:numId w:val="4"/>
        </w:numPr>
      </w:pPr>
      <w:r>
        <w:t xml:space="preserve">Ti </w:t>
      </w:r>
      <w:r w:rsidR="00004BAC">
        <w:t xml:space="preserve"> </w:t>
      </w:r>
      <w:r>
        <w:t>plazmīdas.</w:t>
      </w:r>
    </w:p>
    <w:p w:rsidR="006226B2" w:rsidRDefault="006226B2" w:rsidP="006226B2">
      <w:pPr>
        <w:pStyle w:val="ListParagraph"/>
        <w:numPr>
          <w:ilvl w:val="0"/>
          <w:numId w:val="4"/>
        </w:numPr>
      </w:pPr>
      <w:r>
        <w:t>kādas formas DNS izmanto transfekcijai ?</w:t>
      </w:r>
      <w:ins w:id="5" w:author="user" w:date="2013-05-17T09:50:00Z">
        <w:r w:rsidR="00427875">
          <w:tab/>
        </w:r>
      </w:ins>
      <w:ins w:id="6" w:author="user" w:date="2013-05-17T09:49:00Z">
        <w:r w:rsidR="00427875">
          <w:t>2</w:t>
        </w:r>
      </w:ins>
    </w:p>
    <w:p w:rsidR="004840F2" w:rsidRDefault="00C949C0" w:rsidP="004840F2">
      <w:pPr>
        <w:pStyle w:val="ListParagraph"/>
        <w:numPr>
          <w:ilvl w:val="1"/>
          <w:numId w:val="4"/>
        </w:numPr>
      </w:pPr>
      <w:r>
        <w:t>cirkulāru</w:t>
      </w:r>
    </w:p>
    <w:p w:rsidR="006226B2" w:rsidRDefault="006226B2" w:rsidP="006226B2">
      <w:pPr>
        <w:pStyle w:val="ListParagraph"/>
        <w:numPr>
          <w:ilvl w:val="0"/>
          <w:numId w:val="4"/>
        </w:numPr>
      </w:pPr>
      <w:r>
        <w:t>kā ievada svešo DNS recipienta šūnās ?</w:t>
      </w:r>
    </w:p>
    <w:p w:rsidR="002B4AF6" w:rsidRDefault="00890E8B" w:rsidP="002B4AF6">
      <w:pPr>
        <w:pStyle w:val="ListParagraph"/>
        <w:numPr>
          <w:ilvl w:val="1"/>
          <w:numId w:val="4"/>
        </w:numPr>
      </w:pPr>
      <w:r>
        <w:t xml:space="preserve">Ar restrikcijas enzīmu </w:t>
      </w:r>
      <w:r w:rsidR="004A6DE3">
        <w:t>sašķeļ plazmīdu, „caurumā” ievieto jauno DNS fragmentu ar ligāzes palīdzību. Vektors tiek ienests baktērijā</w:t>
      </w:r>
      <w:ins w:id="7" w:author="user" w:date="2013-05-17T09:50:00Z">
        <w:r w:rsidR="00427875">
          <w:tab/>
        </w:r>
        <w:r w:rsidR="00427875">
          <w:tab/>
        </w:r>
      </w:ins>
      <w:r w:rsidR="00427875">
        <w:t xml:space="preserve"> </w:t>
      </w:r>
      <w:ins w:id="8" w:author="user" w:date="2013-05-17T09:49:00Z">
        <w:r w:rsidR="00427875">
          <w:t>1</w:t>
        </w:r>
      </w:ins>
    </w:p>
    <w:p w:rsidR="006226B2" w:rsidRDefault="006226B2" w:rsidP="006226B2">
      <w:pPr>
        <w:pStyle w:val="ListParagraph"/>
        <w:numPr>
          <w:ilvl w:val="0"/>
          <w:numId w:val="4"/>
        </w:numPr>
      </w:pPr>
      <w:r>
        <w:t xml:space="preserve">kādas šūnas vai auga daļas tiek izmantotas transfekcijai ? </w:t>
      </w:r>
    </w:p>
    <w:p w:rsidR="00387522" w:rsidRPr="00427875" w:rsidRDefault="00D46F3B" w:rsidP="00387522">
      <w:pPr>
        <w:pStyle w:val="ListParagraph"/>
        <w:numPr>
          <w:ilvl w:val="1"/>
          <w:numId w:val="4"/>
        </w:numPr>
        <w:rPr>
          <w:highlight w:val="yellow"/>
          <w:rPrChange w:id="9" w:author="user" w:date="2013-05-17T09:50:00Z">
            <w:rPr/>
          </w:rPrChange>
        </w:rPr>
      </w:pPr>
      <w:r>
        <w:t xml:space="preserve">inficē lapu izgriezumus un veido no tiem jaunas augu audu </w:t>
      </w:r>
      <w:r w:rsidR="00335725">
        <w:t xml:space="preserve">kultūras, vai arī inficē </w:t>
      </w:r>
      <w:r w:rsidR="00335725" w:rsidRPr="00427875">
        <w:rPr>
          <w:highlight w:val="yellow"/>
          <w:rPrChange w:id="10" w:author="user" w:date="2013-05-17T09:50:00Z">
            <w:rPr/>
          </w:rPrChange>
        </w:rPr>
        <w:t>ziedus, olšūnas</w:t>
      </w:r>
      <w:ins w:id="11" w:author="user" w:date="2013-05-17T09:50:00Z">
        <w:r w:rsidR="00427875">
          <w:rPr>
            <w:highlight w:val="yellow"/>
          </w:rPr>
          <w:tab/>
          <w:t>1</w:t>
        </w:r>
      </w:ins>
    </w:p>
    <w:p w:rsidR="006226B2" w:rsidRDefault="006226B2" w:rsidP="006226B2">
      <w:pPr>
        <w:pStyle w:val="ListParagraph"/>
        <w:numPr>
          <w:ilvl w:val="0"/>
          <w:numId w:val="4"/>
        </w:numPr>
      </w:pPr>
      <w:r>
        <w:t>kas notiek ar transficēto DNS pēc nokļūšanas šūnā ?</w:t>
      </w:r>
    </w:p>
    <w:p w:rsidR="00387522" w:rsidRDefault="00DA653D" w:rsidP="00387522">
      <w:pPr>
        <w:pStyle w:val="ListParagraph"/>
        <w:numPr>
          <w:ilvl w:val="1"/>
          <w:numId w:val="4"/>
        </w:numPr>
      </w:pPr>
      <w:r>
        <w:t>Tas integrējas auga genomā</w:t>
      </w:r>
      <w:r w:rsidR="00C1656F">
        <w:t xml:space="preserve"> </w:t>
      </w:r>
      <w:ins w:id="12" w:author="user" w:date="2013-05-17T09:50:00Z">
        <w:r w:rsidR="00427875">
          <w:tab/>
          <w:t>2</w:t>
        </w:r>
      </w:ins>
    </w:p>
    <w:p w:rsidR="006226B2" w:rsidRDefault="006226B2" w:rsidP="006226B2">
      <w:pPr>
        <w:pStyle w:val="ListParagraph"/>
        <w:numPr>
          <w:ilvl w:val="0"/>
          <w:numId w:val="4"/>
        </w:numPr>
      </w:pPr>
      <w:r>
        <w:t>kā atlasīt svešo DNS integrējušās šūnas  ?</w:t>
      </w:r>
    </w:p>
    <w:p w:rsidR="00387522" w:rsidRDefault="00335725" w:rsidP="00387522">
      <w:pPr>
        <w:pStyle w:val="ListParagraph"/>
        <w:numPr>
          <w:ilvl w:val="1"/>
          <w:numId w:val="4"/>
        </w:numPr>
      </w:pPr>
      <w:r>
        <w:t xml:space="preserve">jauno šūnu kultūras uznes uz </w:t>
      </w:r>
      <w:r w:rsidR="00C1656F">
        <w:t>selektīvajām barotnēm, piemēram,</w:t>
      </w:r>
      <w:r>
        <w:t xml:space="preserve">barotnes ar antibiotikām. Ja uzrādās antibiotiku rezistence </w:t>
      </w:r>
      <w:r w:rsidR="00DA653D">
        <w:t xml:space="preserve">un </w:t>
      </w:r>
      <w:r>
        <w:t>augs ir spējīgs augt</w:t>
      </w:r>
      <w:r w:rsidR="00DA653D">
        <w:t xml:space="preserve">, T-DNS ar attiecīgo antibiotiku </w:t>
      </w:r>
      <w:r w:rsidR="00C1656F">
        <w:t xml:space="preserve">rezistances </w:t>
      </w:r>
      <w:r w:rsidR="00DA653D">
        <w:t>gēniem ir labi integrējies.</w:t>
      </w:r>
      <w:ins w:id="13" w:author="user" w:date="2013-05-17T09:50:00Z">
        <w:r w:rsidR="00427875">
          <w:tab/>
          <w:t>2</w:t>
        </w:r>
      </w:ins>
    </w:p>
    <w:p w:rsidR="006226B2" w:rsidRDefault="006226B2" w:rsidP="006226B2">
      <w:pPr>
        <w:pStyle w:val="ListParagraph"/>
        <w:numPr>
          <w:ilvl w:val="0"/>
          <w:numId w:val="4"/>
        </w:numPr>
      </w:pPr>
      <w:r>
        <w:t xml:space="preserve">no kāda veida šūnām vai audiem iespējams reģenerēt auga organismu ? </w:t>
      </w:r>
    </w:p>
    <w:p w:rsidR="00D42DB9" w:rsidRPr="00D42DB9" w:rsidRDefault="00C1656F" w:rsidP="00D42DB9">
      <w:pPr>
        <w:pStyle w:val="ListParagraph"/>
        <w:numPr>
          <w:ilvl w:val="1"/>
          <w:numId w:val="4"/>
        </w:numPr>
      </w:pPr>
      <w:r w:rsidRPr="00D42DB9">
        <w:rPr>
          <w:bCs/>
        </w:rPr>
        <w:t>Diferencētas augu šūnas saglabā totipotenci – spēju de- un rediferencēties, reģenerēt veselu auga organismu</w:t>
      </w:r>
      <w:ins w:id="14" w:author="user" w:date="2013-05-17T09:50:00Z">
        <w:r w:rsidR="00427875">
          <w:rPr>
            <w:bCs/>
          </w:rPr>
          <w:tab/>
        </w:r>
        <w:r w:rsidR="00427875">
          <w:rPr>
            <w:bCs/>
          </w:rPr>
          <w:tab/>
          <w:t>1</w:t>
        </w:r>
      </w:ins>
      <w:r w:rsidRPr="00D42DB9">
        <w:t xml:space="preserve"> </w:t>
      </w:r>
    </w:p>
    <w:p w:rsidR="006226B2" w:rsidRDefault="006226B2" w:rsidP="006226B2">
      <w:pPr>
        <w:pStyle w:val="ListParagraph"/>
        <w:numPr>
          <w:ilvl w:val="0"/>
          <w:numId w:val="4"/>
        </w:numPr>
      </w:pPr>
      <w:r>
        <w:t>kādu auga orgānu reģenerāciju simulē giberelīnu paaugstināta koncentrācija ?</w:t>
      </w:r>
    </w:p>
    <w:p w:rsidR="00387522" w:rsidRDefault="00D42DB9" w:rsidP="00387522">
      <w:pPr>
        <w:pStyle w:val="ListParagraph"/>
        <w:numPr>
          <w:ilvl w:val="1"/>
          <w:numId w:val="4"/>
        </w:numPr>
      </w:pPr>
      <w:r>
        <w:t>veicina sēklu dīgšanu un auga stiepšanos garumā</w:t>
      </w:r>
      <w:ins w:id="15" w:author="user" w:date="2013-05-17T09:50:00Z">
        <w:r w:rsidR="00427875">
          <w:tab/>
          <w:t>2</w:t>
        </w:r>
      </w:ins>
    </w:p>
    <w:p w:rsidR="006226B2" w:rsidRDefault="006226B2" w:rsidP="006226B2">
      <w:pPr>
        <w:pStyle w:val="ListParagraph"/>
        <w:numPr>
          <w:ilvl w:val="0"/>
          <w:numId w:val="4"/>
        </w:numPr>
      </w:pPr>
      <w:r>
        <w:t>cik ilgs laiks aptuveni nepieciešams transgēnu augu šķirnes lauksaimnieciskas izmantošanas atļaujas saņemšanai ?</w:t>
      </w:r>
    </w:p>
    <w:p w:rsidR="00387522" w:rsidRDefault="00C01051" w:rsidP="00387522">
      <w:pPr>
        <w:pStyle w:val="ListParagraph"/>
        <w:numPr>
          <w:ilvl w:val="1"/>
          <w:numId w:val="4"/>
        </w:numPr>
      </w:pPr>
      <w:r>
        <w:t>6-11 gadi</w:t>
      </w:r>
      <w:ins w:id="16" w:author="user" w:date="2013-05-17T09:51:00Z">
        <w:r w:rsidR="00427875">
          <w:tab/>
          <w:t>2</w:t>
        </w:r>
      </w:ins>
    </w:p>
    <w:p w:rsidR="00EF0F3C" w:rsidRDefault="00EF0F3C" w:rsidP="00EF0F3C">
      <w:pPr>
        <w:jc w:val="both"/>
        <w:rPr>
          <w:b/>
        </w:rPr>
      </w:pPr>
      <w:r w:rsidRPr="00EF0F3C">
        <w:rPr>
          <w:b/>
        </w:rPr>
        <w:t>2. Raksturojiet transgēno dzīvnieku īpašības, kuras veidotas audzēšanas izraisītā ekoloģiskā sloga samazināšanai, miniet eksistējošus vai iespējamus piemērus !</w:t>
      </w:r>
      <w:ins w:id="17" w:author="user" w:date="2013-05-17T09:51:00Z">
        <w:r w:rsidR="00427875">
          <w:rPr>
            <w:b/>
          </w:rPr>
          <w:tab/>
        </w:r>
        <w:r w:rsidR="00427875">
          <w:rPr>
            <w:b/>
          </w:rPr>
          <w:tab/>
        </w:r>
      </w:ins>
      <w:ins w:id="18" w:author="user" w:date="2013-05-17T09:52:00Z">
        <w:r w:rsidR="00427875">
          <w:rPr>
            <w:b/>
          </w:rPr>
          <w:t xml:space="preserve">iespējamie piemēri? </w:t>
        </w:r>
        <w:r w:rsidR="00427875">
          <w:rPr>
            <w:b/>
          </w:rPr>
          <w:tab/>
          <w:t>5</w:t>
        </w:r>
      </w:ins>
      <w:ins w:id="19" w:author="user" w:date="2013-05-17T09:51:00Z">
        <w:r w:rsidR="00427875">
          <w:rPr>
            <w:b/>
          </w:rPr>
          <w:t xml:space="preserve"> </w:t>
        </w:r>
      </w:ins>
    </w:p>
    <w:p w:rsidR="004840F2" w:rsidRDefault="00D42DB9" w:rsidP="00EF0F3C">
      <w:pPr>
        <w:jc w:val="both"/>
        <w:rPr>
          <w:bCs/>
        </w:rPr>
      </w:pPr>
      <w:r>
        <w:rPr>
          <w:bCs/>
        </w:rPr>
        <w:t xml:space="preserve">Ekoloģiskā sloga samazināšanai populārākais šobrīd esošais transgēnais dzīvnieks ir cūka. </w:t>
      </w:r>
      <w:r w:rsidR="004840F2" w:rsidRPr="004840F2">
        <w:rPr>
          <w:bCs/>
        </w:rPr>
        <w:t>Cūkas, kas siekalās ekspresē baktēriju enzīmu fitāzi izdala vidē ap 75% mazāk fosfātu nekā parastās cūku šķirnes, tādejādi ievērojami samazinot lopkopības radīto piesārņojumu.</w:t>
      </w:r>
      <w:r w:rsidR="008F6DE9">
        <w:rPr>
          <w:bCs/>
        </w:rPr>
        <w:t xml:space="preserve"> Fitāze sašķeļ fitātus, kas ir viena no galvenajām fosfora uzkrāšanās formām augos. Dabīgos apstākļos, Atgremotāj dzīvnieki gremošanas procesā ir spējīgi noārdīt fitātus, bet cūkas nē, tāpēc tās vidē izvada lielus daudzumus fosfora. </w:t>
      </w:r>
      <w:r>
        <w:rPr>
          <w:bCs/>
        </w:rPr>
        <w:t>Sākotnēji šādi eksperimenti, protams, tika veikti uz pelēm, kurām tika panākta 11% fosfora samazinašanās izdalījumos</w:t>
      </w:r>
      <w:r w:rsidR="00216A51">
        <w:rPr>
          <w:bCs/>
        </w:rPr>
        <w:t>.</w:t>
      </w:r>
    </w:p>
    <w:p w:rsidR="004840F2" w:rsidRPr="004840F2" w:rsidRDefault="004840F2" w:rsidP="004840F2">
      <w:pPr>
        <w:jc w:val="both"/>
      </w:pPr>
    </w:p>
    <w:p w:rsidR="002B7C83" w:rsidRDefault="002B7C83" w:rsidP="00EF0F3C">
      <w:pPr>
        <w:jc w:val="both"/>
        <w:rPr>
          <w:b/>
        </w:rPr>
      </w:pPr>
    </w:p>
    <w:p w:rsidR="00EF0F3C" w:rsidRPr="002B7C83" w:rsidRDefault="00EF0F3C" w:rsidP="00EF0F3C">
      <w:pPr>
        <w:jc w:val="both"/>
        <w:rPr>
          <w:b/>
        </w:rPr>
      </w:pPr>
      <w:r w:rsidRPr="002B7C83">
        <w:rPr>
          <w:b/>
        </w:rPr>
        <w:t xml:space="preserve">3. Izmantojot attēlā parādīto shēmu un informāciju rakstā </w:t>
      </w:r>
      <w:r w:rsidR="002B7C83" w:rsidRPr="007F5E05">
        <w:rPr>
          <w:b/>
          <w:i/>
        </w:rPr>
        <w:t>M.P.</w:t>
      </w:r>
      <w:r w:rsidRPr="002B7C83">
        <w:rPr>
          <w:b/>
          <w:i/>
        </w:rPr>
        <w:t xml:space="preserve">Terns and </w:t>
      </w:r>
      <w:r w:rsidR="002B7C83">
        <w:rPr>
          <w:b/>
          <w:i/>
        </w:rPr>
        <w:t>R.M.</w:t>
      </w:r>
      <w:r w:rsidRPr="002B7C83">
        <w:rPr>
          <w:b/>
          <w:i/>
        </w:rPr>
        <w:t>Terns, CRISPR-based adaptive immune systems, Curr.Opinion</w:t>
      </w:r>
      <w:r w:rsidR="002B7C83">
        <w:rPr>
          <w:b/>
          <w:i/>
        </w:rPr>
        <w:t xml:space="preserve"> </w:t>
      </w:r>
      <w:r w:rsidRPr="002B7C83">
        <w:rPr>
          <w:b/>
          <w:i/>
        </w:rPr>
        <w:t>Microbiol</w:t>
      </w:r>
      <w:r w:rsidR="002B7C83" w:rsidRPr="002B7C83">
        <w:rPr>
          <w:b/>
          <w:i/>
        </w:rPr>
        <w:t>.</w:t>
      </w:r>
      <w:r w:rsidR="002B7C83">
        <w:rPr>
          <w:b/>
          <w:i/>
        </w:rPr>
        <w:t xml:space="preserve"> </w:t>
      </w:r>
      <w:r w:rsidR="002B7C83" w:rsidRPr="002B7C83">
        <w:rPr>
          <w:b/>
        </w:rPr>
        <w:t xml:space="preserve">14:321–327, </w:t>
      </w:r>
      <w:r w:rsidRPr="002B7C83">
        <w:rPr>
          <w:b/>
        </w:rPr>
        <w:t>2011</w:t>
      </w:r>
      <w:r w:rsidR="006441E9">
        <w:rPr>
          <w:b/>
        </w:rPr>
        <w:t xml:space="preserve"> (grozā)</w:t>
      </w:r>
      <w:r w:rsidRPr="002B7C83">
        <w:rPr>
          <w:b/>
          <w:i/>
        </w:rPr>
        <w:t xml:space="preserve">, </w:t>
      </w:r>
      <w:r w:rsidRPr="002B7C83">
        <w:rPr>
          <w:b/>
        </w:rPr>
        <w:t xml:space="preserve">raksturojiet metodes izmantošanas </w:t>
      </w:r>
      <w:r w:rsidR="002B7C83">
        <w:rPr>
          <w:b/>
        </w:rPr>
        <w:t>iespējas</w:t>
      </w:r>
      <w:r w:rsidRPr="002B7C83">
        <w:rPr>
          <w:b/>
        </w:rPr>
        <w:t xml:space="preserve"> genoma </w:t>
      </w:r>
      <w:r w:rsidRPr="002B7C83">
        <w:rPr>
          <w:b/>
          <w:i/>
        </w:rPr>
        <w:t xml:space="preserve">in vivo </w:t>
      </w:r>
      <w:r w:rsidR="002B7C83" w:rsidRPr="002B7C83">
        <w:rPr>
          <w:b/>
        </w:rPr>
        <w:t>“rediģēšanai” !</w:t>
      </w:r>
      <w:ins w:id="20" w:author="user" w:date="2013-05-17T09:53:00Z">
        <w:r w:rsidR="00427875">
          <w:rPr>
            <w:b/>
          </w:rPr>
          <w:t xml:space="preserve"> Kā tad ar rediģēšanu ? </w:t>
        </w:r>
        <w:r w:rsidR="00427875">
          <w:rPr>
            <w:b/>
          </w:rPr>
          <w:tab/>
        </w:r>
        <w:r w:rsidR="00427875">
          <w:rPr>
            <w:b/>
          </w:rPr>
          <w:tab/>
          <w:t>5</w:t>
        </w:r>
      </w:ins>
    </w:p>
    <w:p w:rsidR="00EF0F3C" w:rsidRPr="002B7C83" w:rsidRDefault="002B7C83" w:rsidP="00EF0F3C">
      <w:pPr>
        <w:jc w:val="both"/>
        <w:rPr>
          <w:b/>
        </w:rPr>
      </w:pPr>
      <w:r>
        <w:rPr>
          <w:b/>
          <w:noProof/>
          <w:lang w:eastAsia="lv-LV"/>
        </w:rPr>
        <w:drawing>
          <wp:inline distT="0" distB="0" distL="0" distR="0">
            <wp:extent cx="4679803" cy="2974834"/>
            <wp:effectExtent l="19050" t="0" r="6497"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4681591" cy="2975970"/>
                    </a:xfrm>
                    <a:prstGeom prst="rect">
                      <a:avLst/>
                    </a:prstGeom>
                    <a:noFill/>
                    <a:ln w="9525">
                      <a:noFill/>
                      <a:miter lim="800000"/>
                      <a:headEnd/>
                      <a:tailEnd/>
                    </a:ln>
                  </pic:spPr>
                </pic:pic>
              </a:graphicData>
            </a:graphic>
          </wp:inline>
        </w:drawing>
      </w:r>
    </w:p>
    <w:p w:rsidR="00EF0F3C" w:rsidRPr="00EF0F3C" w:rsidRDefault="00EF0F3C" w:rsidP="00EF0F3C">
      <w:pPr>
        <w:jc w:val="both"/>
        <w:rPr>
          <w:b/>
        </w:rPr>
      </w:pPr>
    </w:p>
    <w:p w:rsidR="00C332D9" w:rsidRDefault="00C332D9" w:rsidP="0038320B">
      <w:r>
        <w:t>3 galvenās fāzes</w:t>
      </w:r>
    </w:p>
    <w:p w:rsidR="00C332D9" w:rsidRDefault="00C332D9" w:rsidP="0038320B">
      <w:r>
        <w:t>Adapcijas fāzē neliels DNS fragments (protospacer) tiek iegūts no svešā</w:t>
      </w:r>
      <w:r w:rsidR="00C53E13">
        <w:t xml:space="preserve"> organisma un integrēts saimniekorganisma šūnas CRISPR lokusā. Šis lokuss sastāv no īsām </w:t>
      </w:r>
      <w:r w:rsidR="00B618B1">
        <w:t xml:space="preserve">atkārtotam sekvencēm (melnās), kas atdala līdzīga izmēra </w:t>
      </w:r>
      <w:r w:rsidR="004F647D">
        <w:t xml:space="preserve">dažādas </w:t>
      </w:r>
      <w:r w:rsidR="00165468">
        <w:t>svešajam organisma raksturīgas</w:t>
      </w:r>
      <w:r w:rsidR="004F647D">
        <w:t xml:space="preserve"> </w:t>
      </w:r>
      <w:r w:rsidR="0017155E">
        <w:t>sekvences. Bio</w:t>
      </w:r>
      <w:r w:rsidR="00972312">
        <w:t>ģenēzes</w:t>
      </w:r>
      <w:r w:rsidR="0017155E">
        <w:t xml:space="preserve"> fāzē CRISPR transkripti izdala </w:t>
      </w:r>
      <w:r w:rsidR="00216A51">
        <w:t>atsevišķus crRNS</w:t>
      </w:r>
      <w:r w:rsidR="00972312">
        <w:t xml:space="preserve"> ar dažādām mērķsekvencem. Sailencinga fāzē crRNS-Cas proteīnu efektoru kompleksi atpazīst svešus DNS un RNS</w:t>
      </w:r>
      <w:r w:rsidR="00DF7600">
        <w:t xml:space="preserve"> pēc komplemiritātes ar crRNS. Cmr un Csn sistēmas sašķel attiecīgos RNS un DNS fragmentus. </w:t>
      </w:r>
      <w:r w:rsidR="00165468">
        <w:t>PAM nodrošina papildus atpazīšanas signālus.</w:t>
      </w:r>
    </w:p>
    <w:p w:rsidR="000D6BC7" w:rsidRDefault="000D6BC7" w:rsidP="0038320B"/>
    <w:sectPr w:rsidR="000D6BC7" w:rsidSect="00EF0F3C">
      <w:headerReference w:type="default" r:id="rId8"/>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AED" w:rsidRDefault="00432AED" w:rsidP="00F36B76">
      <w:pPr>
        <w:spacing w:after="0" w:line="240" w:lineRule="auto"/>
      </w:pPr>
      <w:r>
        <w:separator/>
      </w:r>
    </w:p>
  </w:endnote>
  <w:endnote w:type="continuationSeparator" w:id="0">
    <w:p w:rsidR="00432AED" w:rsidRDefault="00432AED" w:rsidP="00F36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AED" w:rsidRDefault="00432AED" w:rsidP="00F36B76">
      <w:pPr>
        <w:spacing w:after="0" w:line="240" w:lineRule="auto"/>
      </w:pPr>
      <w:r>
        <w:separator/>
      </w:r>
    </w:p>
  </w:footnote>
  <w:footnote w:type="continuationSeparator" w:id="0">
    <w:p w:rsidR="00432AED" w:rsidRDefault="00432AED" w:rsidP="00F36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76" w:rsidRDefault="00F36B76">
    <w:pPr>
      <w:pStyle w:val="Header"/>
    </w:pPr>
  </w:p>
  <w:tbl>
    <w:tblPr>
      <w:tblW w:w="0" w:type="auto"/>
      <w:tblLayout w:type="fixed"/>
      <w:tblLook w:val="0000"/>
    </w:tblPr>
    <w:tblGrid>
      <w:gridCol w:w="4503"/>
      <w:gridCol w:w="283"/>
      <w:gridCol w:w="3734"/>
    </w:tblGrid>
    <w:tr w:rsidR="00F36B76" w:rsidTr="00853FEC">
      <w:tc>
        <w:tcPr>
          <w:tcW w:w="4503" w:type="dxa"/>
          <w:tcBorders>
            <w:bottom w:val="double" w:sz="4" w:space="0" w:color="auto"/>
          </w:tcBorders>
        </w:tcPr>
        <w:p w:rsidR="00F36B76" w:rsidRDefault="00F36B76" w:rsidP="00853FEC">
          <w:pPr>
            <w:pStyle w:val="Header"/>
            <w:rPr>
              <w:rFonts w:ascii="Calibri" w:eastAsia="Calibri" w:hAnsi="Calibri" w:cs="Times New Roman"/>
            </w:rPr>
          </w:pPr>
          <w:r>
            <w:rPr>
              <w:rFonts w:ascii="Calibri" w:eastAsia="Calibri" w:hAnsi="Calibri" w:cs="Times New Roman"/>
            </w:rPr>
            <w:t>MOLEKULĀRĀ BIOTEHNOLOĢIJA</w:t>
          </w:r>
        </w:p>
      </w:tc>
      <w:tc>
        <w:tcPr>
          <w:tcW w:w="283" w:type="dxa"/>
          <w:tcBorders>
            <w:bottom w:val="double" w:sz="4" w:space="0" w:color="auto"/>
          </w:tcBorders>
        </w:tcPr>
        <w:p w:rsidR="00F36B76" w:rsidRDefault="00F36B76" w:rsidP="00853FEC">
          <w:pPr>
            <w:pStyle w:val="Header"/>
            <w:rPr>
              <w:rFonts w:ascii="Calibri" w:eastAsia="Calibri" w:hAnsi="Calibri" w:cs="Times New Roman"/>
            </w:rPr>
          </w:pPr>
        </w:p>
      </w:tc>
      <w:tc>
        <w:tcPr>
          <w:tcW w:w="3734" w:type="dxa"/>
          <w:tcBorders>
            <w:bottom w:val="double" w:sz="4" w:space="0" w:color="auto"/>
          </w:tcBorders>
        </w:tcPr>
        <w:p w:rsidR="00F36B76" w:rsidRDefault="00F36B76" w:rsidP="00F36B76">
          <w:pPr>
            <w:pStyle w:val="Header"/>
            <w:jc w:val="right"/>
            <w:rPr>
              <w:rFonts w:ascii="Calibri" w:eastAsia="Calibri" w:hAnsi="Calibri" w:cs="Times New Roman"/>
            </w:rPr>
          </w:pPr>
          <w:r>
            <w:t>OTRAIS</w:t>
          </w:r>
          <w:r>
            <w:rPr>
              <w:rFonts w:ascii="Calibri" w:eastAsia="Calibri" w:hAnsi="Calibri" w:cs="Times New Roman"/>
            </w:rPr>
            <w:t xml:space="preserve"> PĀRBAUDES DARBS</w:t>
          </w:r>
        </w:p>
      </w:tc>
    </w:tr>
  </w:tbl>
  <w:p w:rsidR="00F36B76" w:rsidRPr="00813D96" w:rsidRDefault="00F36B76" w:rsidP="00F36B76">
    <w:pPr>
      <w:pStyle w:val="Header"/>
      <w:tabs>
        <w:tab w:val="clear" w:pos="8306"/>
        <w:tab w:val="right" w:pos="9072"/>
      </w:tabs>
      <w:ind w:left="-284" w:right="-477"/>
      <w:jc w:val="center"/>
      <w:rPr>
        <w:rFonts w:ascii="Calibri" w:eastAsia="Calibri" w:hAnsi="Calibri" w:cs="Times New Roman"/>
        <w:b/>
        <w:sz w:val="26"/>
        <w:szCs w:val="28"/>
      </w:rPr>
    </w:pPr>
    <w:r>
      <w:rPr>
        <w:b/>
        <w:sz w:val="26"/>
        <w:szCs w:val="28"/>
      </w:rPr>
      <w:t>Augu un dzīvnieku molekulārā biotehnoloģija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E7AFF"/>
    <w:multiLevelType w:val="hybridMultilevel"/>
    <w:tmpl w:val="05E0B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B472E4"/>
    <w:multiLevelType w:val="hybridMultilevel"/>
    <w:tmpl w:val="A8184790"/>
    <w:lvl w:ilvl="0" w:tplc="F03836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B510594"/>
    <w:multiLevelType w:val="hybridMultilevel"/>
    <w:tmpl w:val="55807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D966230"/>
    <w:multiLevelType w:val="hybridMultilevel"/>
    <w:tmpl w:val="805E1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FBA711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B0A7F73"/>
    <w:multiLevelType w:val="hybridMultilevel"/>
    <w:tmpl w:val="55807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trackRevisions/>
  <w:defaultTabStop w:val="720"/>
  <w:characterSpacingControl w:val="doNotCompress"/>
  <w:hdrShapeDefaults>
    <o:shapedefaults v:ext="edit" spidmax="12290"/>
  </w:hdrShapeDefaults>
  <w:footnotePr>
    <w:footnote w:id="-1"/>
    <w:footnote w:id="0"/>
  </w:footnotePr>
  <w:endnotePr>
    <w:endnote w:id="-1"/>
    <w:endnote w:id="0"/>
  </w:endnotePr>
  <w:compat/>
  <w:rsids>
    <w:rsidRoot w:val="00646E1F"/>
    <w:rsid w:val="00004BAC"/>
    <w:rsid w:val="000070B3"/>
    <w:rsid w:val="00015FAB"/>
    <w:rsid w:val="000D6BC7"/>
    <w:rsid w:val="000E427C"/>
    <w:rsid w:val="0016317D"/>
    <w:rsid w:val="00165468"/>
    <w:rsid w:val="0017155E"/>
    <w:rsid w:val="00216A51"/>
    <w:rsid w:val="002170E2"/>
    <w:rsid w:val="002B4AF6"/>
    <w:rsid w:val="002B7C83"/>
    <w:rsid w:val="002C44B7"/>
    <w:rsid w:val="002C68C5"/>
    <w:rsid w:val="003349E4"/>
    <w:rsid w:val="00335725"/>
    <w:rsid w:val="00377721"/>
    <w:rsid w:val="0038320B"/>
    <w:rsid w:val="00387522"/>
    <w:rsid w:val="00387EC2"/>
    <w:rsid w:val="0039734E"/>
    <w:rsid w:val="003F68ED"/>
    <w:rsid w:val="00427875"/>
    <w:rsid w:val="00432AED"/>
    <w:rsid w:val="004840F2"/>
    <w:rsid w:val="004A6DE3"/>
    <w:rsid w:val="004F647D"/>
    <w:rsid w:val="00515577"/>
    <w:rsid w:val="006226B2"/>
    <w:rsid w:val="006441E9"/>
    <w:rsid w:val="00646E1F"/>
    <w:rsid w:val="0074259A"/>
    <w:rsid w:val="0075600E"/>
    <w:rsid w:val="007A1753"/>
    <w:rsid w:val="007F5E05"/>
    <w:rsid w:val="007F75BC"/>
    <w:rsid w:val="008513B6"/>
    <w:rsid w:val="008706B9"/>
    <w:rsid w:val="00890E8B"/>
    <w:rsid w:val="008E79D1"/>
    <w:rsid w:val="008F6DE9"/>
    <w:rsid w:val="00952ECA"/>
    <w:rsid w:val="00972312"/>
    <w:rsid w:val="00995B63"/>
    <w:rsid w:val="00A9302C"/>
    <w:rsid w:val="00AC6266"/>
    <w:rsid w:val="00B618B1"/>
    <w:rsid w:val="00BF39F1"/>
    <w:rsid w:val="00C01051"/>
    <w:rsid w:val="00C07799"/>
    <w:rsid w:val="00C1124C"/>
    <w:rsid w:val="00C1656F"/>
    <w:rsid w:val="00C332D9"/>
    <w:rsid w:val="00C431A6"/>
    <w:rsid w:val="00C4437C"/>
    <w:rsid w:val="00C53E13"/>
    <w:rsid w:val="00C64220"/>
    <w:rsid w:val="00C949C0"/>
    <w:rsid w:val="00CA09AC"/>
    <w:rsid w:val="00CA70D7"/>
    <w:rsid w:val="00CC01AE"/>
    <w:rsid w:val="00D42DB9"/>
    <w:rsid w:val="00D46F3B"/>
    <w:rsid w:val="00DA653D"/>
    <w:rsid w:val="00DF7600"/>
    <w:rsid w:val="00E7083D"/>
    <w:rsid w:val="00E91295"/>
    <w:rsid w:val="00ED15BD"/>
    <w:rsid w:val="00EF0F3C"/>
    <w:rsid w:val="00F36B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1F"/>
    <w:pPr>
      <w:ind w:left="720"/>
      <w:contextualSpacing/>
    </w:pPr>
  </w:style>
  <w:style w:type="paragraph" w:styleId="NormalWeb">
    <w:name w:val="Normal (Web)"/>
    <w:basedOn w:val="Normal"/>
    <w:uiPriority w:val="99"/>
    <w:semiHidden/>
    <w:unhideWhenUsed/>
    <w:rsid w:val="00387E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F36B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B76"/>
  </w:style>
  <w:style w:type="paragraph" w:styleId="Footer">
    <w:name w:val="footer"/>
    <w:basedOn w:val="Normal"/>
    <w:link w:val="FooterChar"/>
    <w:uiPriority w:val="99"/>
    <w:semiHidden/>
    <w:unhideWhenUsed/>
    <w:rsid w:val="00F36B7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36B76"/>
  </w:style>
  <w:style w:type="paragraph" w:styleId="BalloonText">
    <w:name w:val="Balloon Text"/>
    <w:basedOn w:val="Normal"/>
    <w:link w:val="BalloonTextChar"/>
    <w:uiPriority w:val="99"/>
    <w:semiHidden/>
    <w:unhideWhenUsed/>
    <w:rsid w:val="00F3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76"/>
    <w:rPr>
      <w:rFonts w:ascii="Tahoma" w:hAnsi="Tahoma" w:cs="Tahoma"/>
      <w:sz w:val="16"/>
      <w:szCs w:val="16"/>
    </w:rPr>
  </w:style>
  <w:style w:type="table" w:styleId="TableGrid">
    <w:name w:val="Table Grid"/>
    <w:basedOn w:val="TableNormal"/>
    <w:uiPriority w:val="59"/>
    <w:rsid w:val="007A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169167">
      <w:bodyDiv w:val="1"/>
      <w:marLeft w:val="0"/>
      <w:marRight w:val="0"/>
      <w:marTop w:val="0"/>
      <w:marBottom w:val="0"/>
      <w:divBdr>
        <w:top w:val="none" w:sz="0" w:space="0" w:color="auto"/>
        <w:left w:val="none" w:sz="0" w:space="0" w:color="auto"/>
        <w:bottom w:val="none" w:sz="0" w:space="0" w:color="auto"/>
        <w:right w:val="none" w:sz="0" w:space="0" w:color="auto"/>
      </w:divBdr>
    </w:div>
    <w:div w:id="745150730">
      <w:bodyDiv w:val="1"/>
      <w:marLeft w:val="0"/>
      <w:marRight w:val="0"/>
      <w:marTop w:val="0"/>
      <w:marBottom w:val="0"/>
      <w:divBdr>
        <w:top w:val="none" w:sz="0" w:space="0" w:color="auto"/>
        <w:left w:val="none" w:sz="0" w:space="0" w:color="auto"/>
        <w:bottom w:val="none" w:sz="0" w:space="0" w:color="auto"/>
        <w:right w:val="none" w:sz="0" w:space="0" w:color="auto"/>
      </w:divBdr>
    </w:div>
    <w:div w:id="795175249">
      <w:bodyDiv w:val="1"/>
      <w:marLeft w:val="0"/>
      <w:marRight w:val="0"/>
      <w:marTop w:val="0"/>
      <w:marBottom w:val="0"/>
      <w:divBdr>
        <w:top w:val="none" w:sz="0" w:space="0" w:color="auto"/>
        <w:left w:val="none" w:sz="0" w:space="0" w:color="auto"/>
        <w:bottom w:val="none" w:sz="0" w:space="0" w:color="auto"/>
        <w:right w:val="none" w:sz="0" w:space="0" w:color="auto"/>
      </w:divBdr>
    </w:div>
    <w:div w:id="864252841">
      <w:bodyDiv w:val="1"/>
      <w:marLeft w:val="0"/>
      <w:marRight w:val="0"/>
      <w:marTop w:val="0"/>
      <w:marBottom w:val="0"/>
      <w:divBdr>
        <w:top w:val="none" w:sz="0" w:space="0" w:color="auto"/>
        <w:left w:val="none" w:sz="0" w:space="0" w:color="auto"/>
        <w:bottom w:val="none" w:sz="0" w:space="0" w:color="auto"/>
        <w:right w:val="none" w:sz="0" w:space="0" w:color="auto"/>
      </w:divBdr>
    </w:div>
    <w:div w:id="1125734335">
      <w:bodyDiv w:val="1"/>
      <w:marLeft w:val="0"/>
      <w:marRight w:val="0"/>
      <w:marTop w:val="0"/>
      <w:marBottom w:val="0"/>
      <w:divBdr>
        <w:top w:val="none" w:sz="0" w:space="0" w:color="auto"/>
        <w:left w:val="none" w:sz="0" w:space="0" w:color="auto"/>
        <w:bottom w:val="none" w:sz="0" w:space="0" w:color="auto"/>
        <w:right w:val="none" w:sz="0" w:space="0" w:color="auto"/>
      </w:divBdr>
    </w:div>
    <w:div w:id="17222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2058</Words>
  <Characters>1174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2013-05-17T06:53:00Z</dcterms:created>
  <dcterms:modified xsi:type="dcterms:W3CDTF">2013-05-17T06:53:00Z</dcterms:modified>
</cp:coreProperties>
</file>